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4C" w:rsidRDefault="00026A4C" w:rsidP="00026A4C">
      <w:pPr>
        <w:jc w:val="center"/>
        <w:rPr>
          <w:b/>
        </w:rPr>
      </w:pPr>
    </w:p>
    <w:p w:rsidR="00026A4C" w:rsidRDefault="00026A4C" w:rsidP="00026A4C">
      <w:pPr>
        <w:rPr>
          <w:rFonts w:eastAsia="Times New Roman"/>
          <w:b/>
          <w:bCs/>
          <w:sz w:val="24"/>
          <w:szCs w:val="24"/>
          <w:u w:val="single"/>
        </w:rPr>
      </w:pPr>
    </w:p>
    <w:p w:rsidR="00026A4C" w:rsidRDefault="00026A4C" w:rsidP="00026A4C">
      <w:pPr>
        <w:pStyle w:val="CorpsdeTexte"/>
        <w:spacing w:before="0" w:after="0"/>
        <w:ind w:left="0"/>
        <w:jc w:val="center"/>
        <w:rPr>
          <w:rFonts w:ascii="Calibri" w:eastAsia="Arial Unicode MS" w:hAnsi="Calibri"/>
          <w:b/>
          <w:bCs/>
        </w:rPr>
      </w:pPr>
    </w:p>
    <w:p w:rsidR="00026A4C" w:rsidRPr="00A22EDC" w:rsidRDefault="00026A4C" w:rsidP="00026A4C">
      <w:pPr>
        <w:pStyle w:val="CorpsdeTexte"/>
        <w:spacing w:before="0" w:after="0"/>
        <w:ind w:left="0"/>
        <w:jc w:val="center"/>
        <w:rPr>
          <w:rFonts w:ascii="Calibri" w:hAnsi="Calibri"/>
          <w:b/>
          <w:bCs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-551815</wp:posOffset>
            </wp:positionV>
            <wp:extent cx="914400" cy="584200"/>
            <wp:effectExtent l="19050" t="0" r="0" b="0"/>
            <wp:wrapTopAndBottom/>
            <wp:docPr id="4" name="Image 3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moi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EDC">
        <w:rPr>
          <w:rFonts w:ascii="Calibri" w:eastAsia="Arial Unicode MS" w:hAnsi="Calibri"/>
          <w:b/>
          <w:bCs/>
        </w:rPr>
        <w:t>REPUBLIQUE DU NIGER</w:t>
      </w:r>
    </w:p>
    <w:p w:rsidR="00026A4C" w:rsidRPr="00C371F5" w:rsidRDefault="00026A4C" w:rsidP="00026A4C">
      <w:pPr>
        <w:widowControl w:val="0"/>
        <w:jc w:val="center"/>
        <w:rPr>
          <w:rFonts w:eastAsia="Arial Unicode MS"/>
          <w:b/>
          <w:bCs/>
        </w:rPr>
      </w:pPr>
      <w:r w:rsidRPr="00C371F5">
        <w:rPr>
          <w:rFonts w:eastAsia="Arial Unicode MS"/>
          <w:b/>
          <w:bCs/>
        </w:rPr>
        <w:t>-------------------</w:t>
      </w:r>
    </w:p>
    <w:p w:rsidR="00026A4C" w:rsidRPr="00A22EDC" w:rsidRDefault="00026A4C" w:rsidP="00026A4C">
      <w:pPr>
        <w:pStyle w:val="CorpsdeTexte"/>
        <w:spacing w:before="0" w:after="0"/>
        <w:ind w:left="0"/>
        <w:jc w:val="center"/>
        <w:rPr>
          <w:rFonts w:ascii="Calibri" w:eastAsia="Arial Unicode MS" w:hAnsi="Calibri"/>
          <w:b/>
          <w:bCs/>
        </w:rPr>
      </w:pPr>
      <w:r w:rsidRPr="00A22EDC">
        <w:rPr>
          <w:rFonts w:ascii="Calibri" w:eastAsia="Arial Unicode MS" w:hAnsi="Calibri"/>
          <w:b/>
          <w:bCs/>
        </w:rPr>
        <w:t>CABINET DU PREMIER MINISTRE</w:t>
      </w:r>
    </w:p>
    <w:p w:rsidR="00026A4C" w:rsidRPr="00A22EDC" w:rsidRDefault="00026A4C" w:rsidP="00026A4C">
      <w:pPr>
        <w:pStyle w:val="Titre1"/>
        <w:spacing w:line="320" w:lineRule="atLeast"/>
        <w:jc w:val="center"/>
        <w:rPr>
          <w:rFonts w:ascii="Calibri" w:eastAsia="Arial Unicode MS" w:hAnsi="Calibri"/>
          <w:b w:val="0"/>
          <w:bCs w:val="0"/>
        </w:rPr>
      </w:pPr>
      <w:r w:rsidRPr="00A22EDC">
        <w:rPr>
          <w:rFonts w:ascii="Calibri" w:eastAsia="Arial Unicode MS" w:hAnsi="Calibri"/>
          <w:b w:val="0"/>
          <w:bCs w:val="0"/>
        </w:rPr>
        <w:t>--------------------</w:t>
      </w:r>
    </w:p>
    <w:p w:rsidR="00026A4C" w:rsidRPr="00A22EDC" w:rsidRDefault="00026A4C" w:rsidP="00026A4C"/>
    <w:p w:rsidR="00026A4C" w:rsidRPr="00A22EDC" w:rsidRDefault="00026A4C" w:rsidP="00026A4C"/>
    <w:tbl>
      <w:tblPr>
        <w:tblW w:w="0" w:type="auto"/>
        <w:tblLook w:val="04A0"/>
      </w:tblPr>
      <w:tblGrid>
        <w:gridCol w:w="2531"/>
        <w:gridCol w:w="4326"/>
        <w:gridCol w:w="2431"/>
      </w:tblGrid>
      <w:tr w:rsidR="00026A4C" w:rsidRPr="00F82FB6" w:rsidTr="004E3DAE">
        <w:tc>
          <w:tcPr>
            <w:tcW w:w="3070" w:type="dxa"/>
          </w:tcPr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  <w:r w:rsidRPr="00C371F5">
              <w:rPr>
                <w:rFonts w:eastAsia="Arial Unicode MS"/>
                <w:b/>
              </w:rPr>
              <w:t>CONSEIL NATIONAL DE L’ENVIRONNEMENT POUR UN DEVELOPPEMENT DURABLE</w:t>
            </w:r>
          </w:p>
          <w:p w:rsidR="00026A4C" w:rsidRPr="00C371F5" w:rsidRDefault="00B822E1" w:rsidP="004E3DAE">
            <w:pPr>
              <w:widowControl w:val="0"/>
              <w:jc w:val="center"/>
              <w:rPr>
                <w:rFonts w:eastAsia="Arial Unicode MS"/>
                <w:b/>
              </w:rPr>
            </w:pPr>
            <w:r w:rsidRPr="00B822E1">
              <w:rPr>
                <w:rFonts w:eastAsia="Arial Unicode MS"/>
                <w:b/>
                <w:noProof/>
                <w:lang w:val="en-C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5pt;margin-top:1.85pt;width:104.6pt;height:104.6pt;z-index:-251656192" fillcolor="window">
                  <v:imagedata r:id="rId6" o:title=""/>
                </v:shape>
                <o:OLEObject Type="Embed" ProgID="Word.Picture.8" ShapeID="_x0000_s1026" DrawAspect="Content" ObjectID="_1435483026" r:id="rId7"/>
              </w:pict>
            </w: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0D4519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  <w:r w:rsidRPr="000D4519">
              <w:rPr>
                <w:rFonts w:eastAsia="Arial Unicode MS"/>
                <w:b/>
              </w:rPr>
              <w:t>SECRETARIAT EXECUTIF</w:t>
            </w:r>
          </w:p>
          <w:p w:rsidR="00026A4C" w:rsidRPr="00F82FB6" w:rsidRDefault="00026A4C" w:rsidP="004E3DAE"/>
        </w:tc>
        <w:tc>
          <w:tcPr>
            <w:tcW w:w="3071" w:type="dxa"/>
          </w:tcPr>
          <w:p w:rsidR="00026A4C" w:rsidRPr="00F82FB6" w:rsidRDefault="00026A4C" w:rsidP="004E3DAE">
            <w:pPr>
              <w:widowControl w:val="0"/>
              <w:jc w:val="center"/>
              <w:rPr>
                <w:b/>
                <w:bCs/>
              </w:rPr>
            </w:pPr>
            <w:r w:rsidRPr="00F82FB6">
              <w:rPr>
                <w:b/>
                <w:bCs/>
              </w:rPr>
              <w:t>ALLIANCE GLOBALE SUR LE GENRE ET LE CHANGEMENT CLIMATIQUE</w:t>
            </w:r>
          </w:p>
          <w:p w:rsidR="00026A4C" w:rsidRPr="00F82FB6" w:rsidRDefault="00026A4C" w:rsidP="004E3DAE">
            <w:pPr>
              <w:widowControl w:val="0"/>
              <w:jc w:val="center"/>
              <w:rPr>
                <w:b/>
                <w:bCs/>
              </w:rPr>
            </w:pPr>
          </w:p>
          <w:p w:rsidR="00026A4C" w:rsidRPr="00F82FB6" w:rsidRDefault="00026A4C" w:rsidP="004E3DAE">
            <w:pPr>
              <w:widowControl w:val="0"/>
              <w:jc w:val="center"/>
              <w:rPr>
                <w:b/>
                <w:bCs/>
              </w:rPr>
            </w:pPr>
          </w:p>
          <w:p w:rsidR="00026A4C" w:rsidRPr="00F82FB6" w:rsidRDefault="00026A4C" w:rsidP="004E3D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90800" cy="781050"/>
                  <wp:effectExtent l="19050" t="0" r="0" b="0"/>
                  <wp:docPr id="1" name="Image 9" descr="C:\Users\coordin\Pictures\logo_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:\Users\coordin\Pictures\logo_ty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26A4C" w:rsidRPr="00C371F5" w:rsidRDefault="00B822E1" w:rsidP="004E3DAE">
            <w:pPr>
              <w:widowControl w:val="0"/>
              <w:jc w:val="center"/>
              <w:rPr>
                <w:rFonts w:eastAsia="Arial Unicode MS"/>
                <w:bCs/>
              </w:rPr>
            </w:pPr>
            <w:r w:rsidRPr="00B822E1">
              <w:rPr>
                <w:rFonts w:eastAsia="Arial Unicode MS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0.55pt;margin-top:-227.35pt;width:1in;height:148.9pt;z-index:251661312;mso-position-horizontal-relative:text;mso-position-vertical-relative:text" stroked="f">
                  <v:textbox style="mso-next-textbox:#_x0000_s1027">
                    <w:txbxContent>
                      <w:p w:rsidR="00026A4C" w:rsidRPr="00BC0F3D" w:rsidRDefault="00026A4C" w:rsidP="00026A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26A4C" w:rsidRPr="00BC0F3D" w:rsidRDefault="00026A4C" w:rsidP="00026A4C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026A4C" w:rsidRPr="00C371F5" w:rsidRDefault="00026A4C" w:rsidP="00026A4C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6A4C" w:rsidRPr="00C371F5">
              <w:rPr>
                <w:rFonts w:eastAsia="Arial Unicode MS"/>
                <w:b/>
              </w:rPr>
              <w:t>PROGRAMME DES NATIONS UNIES POUR LE DEVELOPPEMENT</w:t>
            </w:r>
          </w:p>
          <w:p w:rsidR="00026A4C" w:rsidRPr="00C371F5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85775" cy="971550"/>
                  <wp:effectExtent l="19050" t="0" r="9525" b="0"/>
                  <wp:docPr id="2" name="logo" descr="PNU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PN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A4C" w:rsidRPr="000D4519" w:rsidRDefault="00026A4C" w:rsidP="004E3DAE">
            <w:pPr>
              <w:widowControl w:val="0"/>
              <w:jc w:val="center"/>
              <w:rPr>
                <w:rFonts w:eastAsia="Arial Unicode MS"/>
                <w:b/>
              </w:rPr>
            </w:pPr>
          </w:p>
          <w:p w:rsidR="00026A4C" w:rsidRPr="00F82FB6" w:rsidRDefault="00026A4C" w:rsidP="004E3DAE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F82FB6">
              <w:rPr>
                <w:rFonts w:ascii="Trebuchet MS" w:hAnsi="Trebuchet MS"/>
                <w:b/>
                <w:i/>
                <w:sz w:val="16"/>
                <w:szCs w:val="16"/>
              </w:rPr>
              <w:t>Au Service</w:t>
            </w:r>
          </w:p>
          <w:p w:rsidR="00026A4C" w:rsidRPr="00F82FB6" w:rsidRDefault="00026A4C" w:rsidP="004E3DAE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F82FB6">
              <w:rPr>
                <w:rFonts w:ascii="Trebuchet MS" w:hAnsi="Trebuchet MS"/>
                <w:b/>
                <w:i/>
                <w:sz w:val="16"/>
                <w:szCs w:val="16"/>
              </w:rPr>
              <w:t>des peuples</w:t>
            </w:r>
          </w:p>
          <w:p w:rsidR="00026A4C" w:rsidRPr="00F82FB6" w:rsidRDefault="00026A4C" w:rsidP="004E3DAE">
            <w:pPr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F82FB6">
              <w:rPr>
                <w:rFonts w:ascii="Trebuchet MS" w:hAnsi="Trebuchet MS"/>
                <w:b/>
                <w:i/>
                <w:sz w:val="16"/>
                <w:szCs w:val="16"/>
              </w:rPr>
              <w:t>et des nations</w:t>
            </w:r>
          </w:p>
          <w:p w:rsidR="00026A4C" w:rsidRPr="00F82FB6" w:rsidRDefault="00026A4C" w:rsidP="004E3DAE"/>
        </w:tc>
      </w:tr>
    </w:tbl>
    <w:p w:rsidR="007435D5" w:rsidRDefault="007435D5"/>
    <w:p w:rsidR="00026A4C" w:rsidRDefault="00026A4C"/>
    <w:p w:rsidR="00026A4C" w:rsidRDefault="00026A4C"/>
    <w:p w:rsidR="00026A4C" w:rsidRPr="00950F0B" w:rsidRDefault="00026A4C" w:rsidP="00026A4C">
      <w:pPr>
        <w:rPr>
          <w:b/>
          <w:sz w:val="28"/>
          <w:szCs w:val="28"/>
        </w:rPr>
      </w:pPr>
    </w:p>
    <w:p w:rsidR="00026A4C" w:rsidRPr="00950F0B" w:rsidRDefault="00026A4C" w:rsidP="00950F0B">
      <w:pPr>
        <w:jc w:val="center"/>
        <w:rPr>
          <w:b/>
          <w:sz w:val="28"/>
          <w:szCs w:val="28"/>
        </w:rPr>
      </w:pPr>
      <w:r w:rsidRPr="00950F0B">
        <w:rPr>
          <w:b/>
          <w:sz w:val="28"/>
          <w:szCs w:val="28"/>
        </w:rPr>
        <w:t xml:space="preserve">Projet genre et CC : Intégration de la dimension genre et CC dans les politiques et programmes nationaux </w:t>
      </w:r>
      <w:r w:rsidR="0010722B">
        <w:rPr>
          <w:b/>
          <w:sz w:val="28"/>
          <w:szCs w:val="28"/>
        </w:rPr>
        <w:t>de développement</w:t>
      </w:r>
    </w:p>
    <w:p w:rsidR="00026A4C" w:rsidRPr="00026A4C" w:rsidRDefault="00026A4C" w:rsidP="00950F0B">
      <w:pPr>
        <w:jc w:val="center"/>
        <w:rPr>
          <w:b/>
          <w:sz w:val="28"/>
          <w:szCs w:val="28"/>
          <w:u w:val="single"/>
        </w:rPr>
      </w:pPr>
    </w:p>
    <w:p w:rsidR="00026A4C" w:rsidRDefault="00026A4C">
      <w:pPr>
        <w:rPr>
          <w:b/>
          <w:u w:val="single"/>
        </w:rPr>
      </w:pPr>
    </w:p>
    <w:p w:rsidR="00026A4C" w:rsidRDefault="00026A4C">
      <w:pPr>
        <w:rPr>
          <w:b/>
          <w:sz w:val="28"/>
          <w:szCs w:val="28"/>
        </w:rPr>
      </w:pPr>
    </w:p>
    <w:p w:rsidR="00026A4C" w:rsidRDefault="00026A4C">
      <w:pPr>
        <w:rPr>
          <w:b/>
          <w:sz w:val="28"/>
          <w:szCs w:val="28"/>
        </w:rPr>
      </w:pPr>
    </w:p>
    <w:p w:rsidR="00026A4C" w:rsidRPr="00950F0B" w:rsidRDefault="00950F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0F0B">
        <w:rPr>
          <w:b/>
          <w:sz w:val="28"/>
          <w:szCs w:val="28"/>
          <w:u w:val="single"/>
        </w:rPr>
        <w:t xml:space="preserve">Compte rendu de la réunion de </w:t>
      </w:r>
      <w:r w:rsidR="00026A4C" w:rsidRPr="00950F0B">
        <w:rPr>
          <w:b/>
          <w:sz w:val="28"/>
          <w:szCs w:val="28"/>
          <w:u w:val="single"/>
        </w:rPr>
        <w:t xml:space="preserve">suivi </w:t>
      </w:r>
    </w:p>
    <w:p w:rsidR="00026A4C" w:rsidRDefault="00026A4C">
      <w:pPr>
        <w:rPr>
          <w:b/>
          <w:sz w:val="28"/>
          <w:szCs w:val="28"/>
        </w:rPr>
      </w:pPr>
    </w:p>
    <w:p w:rsidR="00026A4C" w:rsidRDefault="00026A4C">
      <w:pPr>
        <w:rPr>
          <w:b/>
          <w:sz w:val="28"/>
          <w:szCs w:val="28"/>
        </w:rPr>
      </w:pPr>
      <w:r w:rsidRPr="00950F0B">
        <w:rPr>
          <w:b/>
          <w:sz w:val="28"/>
          <w:szCs w:val="28"/>
          <w:u w:val="single"/>
        </w:rPr>
        <w:t>Lieu</w:t>
      </w:r>
      <w:r>
        <w:rPr>
          <w:b/>
          <w:sz w:val="28"/>
          <w:szCs w:val="28"/>
        </w:rPr>
        <w:t xml:space="preserve"> : </w:t>
      </w:r>
      <w:r w:rsidR="00C32188">
        <w:rPr>
          <w:b/>
          <w:sz w:val="28"/>
          <w:szCs w:val="28"/>
        </w:rPr>
        <w:t xml:space="preserve">Secrétariat Exécutif du </w:t>
      </w:r>
      <w:r>
        <w:rPr>
          <w:b/>
          <w:sz w:val="28"/>
          <w:szCs w:val="28"/>
        </w:rPr>
        <w:t>CNEDD</w:t>
      </w:r>
    </w:p>
    <w:p w:rsidR="00026A4C" w:rsidRDefault="00026A4C">
      <w:pPr>
        <w:rPr>
          <w:b/>
          <w:sz w:val="28"/>
          <w:szCs w:val="28"/>
        </w:rPr>
      </w:pPr>
    </w:p>
    <w:p w:rsidR="00026A4C" w:rsidRDefault="00026A4C">
      <w:pPr>
        <w:rPr>
          <w:b/>
          <w:sz w:val="28"/>
          <w:szCs w:val="28"/>
        </w:rPr>
      </w:pPr>
      <w:r w:rsidRPr="00950F0B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 xml:space="preserve"> : 10 </w:t>
      </w:r>
      <w:r w:rsidRPr="00026A4C">
        <w:rPr>
          <w:b/>
          <w:sz w:val="28"/>
          <w:szCs w:val="28"/>
        </w:rPr>
        <w:t>juillet 2013</w:t>
      </w:r>
    </w:p>
    <w:p w:rsidR="00950F0B" w:rsidRDefault="00950F0B">
      <w:pPr>
        <w:rPr>
          <w:b/>
          <w:sz w:val="28"/>
          <w:szCs w:val="28"/>
        </w:rPr>
      </w:pPr>
    </w:p>
    <w:p w:rsidR="00950F0B" w:rsidRDefault="00950F0B">
      <w:pPr>
        <w:rPr>
          <w:b/>
          <w:sz w:val="28"/>
          <w:szCs w:val="28"/>
        </w:rPr>
      </w:pPr>
    </w:p>
    <w:p w:rsidR="00F836A9" w:rsidRDefault="00F836A9">
      <w:pPr>
        <w:rPr>
          <w:b/>
          <w:sz w:val="28"/>
          <w:szCs w:val="28"/>
        </w:rPr>
      </w:pPr>
    </w:p>
    <w:p w:rsidR="00F836A9" w:rsidRPr="00F836A9" w:rsidRDefault="00F836A9">
      <w:pPr>
        <w:rPr>
          <w:sz w:val="24"/>
          <w:szCs w:val="24"/>
        </w:rPr>
      </w:pPr>
      <w:r w:rsidRPr="00F836A9">
        <w:rPr>
          <w:sz w:val="24"/>
          <w:szCs w:val="24"/>
        </w:rPr>
        <w:t>Présidé par le S</w:t>
      </w:r>
      <w:r>
        <w:rPr>
          <w:sz w:val="24"/>
          <w:szCs w:val="24"/>
        </w:rPr>
        <w:t xml:space="preserve">ecrétaire </w:t>
      </w:r>
      <w:r w:rsidRPr="00F836A9">
        <w:rPr>
          <w:sz w:val="24"/>
          <w:szCs w:val="24"/>
        </w:rPr>
        <w:t>E</w:t>
      </w:r>
      <w:r>
        <w:rPr>
          <w:sz w:val="24"/>
          <w:szCs w:val="24"/>
        </w:rPr>
        <w:t>xécutif</w:t>
      </w:r>
      <w:r w:rsidRPr="00F836A9">
        <w:rPr>
          <w:sz w:val="24"/>
          <w:szCs w:val="24"/>
        </w:rPr>
        <w:t xml:space="preserve"> de la CNEDD, la réunion a porté sur les points suivants : </w:t>
      </w:r>
    </w:p>
    <w:p w:rsidR="00700A02" w:rsidRPr="00F836A9" w:rsidRDefault="00700A02">
      <w:pPr>
        <w:rPr>
          <w:b/>
          <w:sz w:val="24"/>
          <w:szCs w:val="24"/>
        </w:rPr>
      </w:pPr>
    </w:p>
    <w:p w:rsidR="00700A02" w:rsidRPr="00F836A9" w:rsidRDefault="00700A02" w:rsidP="00F836A9">
      <w:pPr>
        <w:pStyle w:val="Paragraphedeliste"/>
        <w:numPr>
          <w:ilvl w:val="0"/>
          <w:numId w:val="8"/>
        </w:numPr>
      </w:pPr>
      <w:r w:rsidRPr="00F836A9">
        <w:t>Rappel sur le contexte du projet et l’état d’avancement</w:t>
      </w:r>
    </w:p>
    <w:p w:rsidR="00700A02" w:rsidRPr="00F836A9" w:rsidRDefault="00700A02" w:rsidP="00F836A9">
      <w:pPr>
        <w:pStyle w:val="Paragraphedeliste"/>
        <w:numPr>
          <w:ilvl w:val="0"/>
          <w:numId w:val="8"/>
        </w:numPr>
      </w:pPr>
      <w:r w:rsidRPr="00F836A9">
        <w:t xml:space="preserve">Les explications </w:t>
      </w:r>
      <w:r w:rsidR="00E83A0F" w:rsidRPr="00F836A9">
        <w:t xml:space="preserve">de la consultante sur l’état </w:t>
      </w:r>
      <w:r w:rsidR="0010722B">
        <w:t>actuel du projet</w:t>
      </w:r>
    </w:p>
    <w:p w:rsidR="00700A02" w:rsidRPr="00F836A9" w:rsidRDefault="008526E2" w:rsidP="00F836A9">
      <w:pPr>
        <w:pStyle w:val="Paragraphedeliste"/>
        <w:numPr>
          <w:ilvl w:val="0"/>
          <w:numId w:val="8"/>
        </w:numPr>
      </w:pPr>
      <w:r>
        <w:t>Recommandations</w:t>
      </w:r>
      <w:r w:rsidR="00700A02" w:rsidRPr="00F836A9">
        <w:t xml:space="preserve"> pour rattraper le retard</w:t>
      </w:r>
    </w:p>
    <w:p w:rsidR="00E83A0F" w:rsidRDefault="00E83A0F" w:rsidP="00E83A0F">
      <w:pPr>
        <w:pStyle w:val="Paragraphedeliste"/>
        <w:rPr>
          <w:b/>
        </w:rPr>
      </w:pPr>
    </w:p>
    <w:p w:rsidR="00E83A0F" w:rsidRDefault="00E83A0F" w:rsidP="00F836A9">
      <w:pPr>
        <w:pStyle w:val="Paragraphedeliste"/>
        <w:numPr>
          <w:ilvl w:val="0"/>
          <w:numId w:val="9"/>
        </w:numPr>
        <w:rPr>
          <w:b/>
        </w:rPr>
      </w:pPr>
      <w:r>
        <w:rPr>
          <w:b/>
        </w:rPr>
        <w:t>Rappel sur le contexte du projet et l’état d’avancement</w:t>
      </w:r>
    </w:p>
    <w:p w:rsidR="00E83A0F" w:rsidRPr="00E83A0F" w:rsidRDefault="00E83A0F" w:rsidP="00E83A0F">
      <w:pPr>
        <w:rPr>
          <w:b/>
        </w:rPr>
      </w:pPr>
    </w:p>
    <w:p w:rsidR="00D63434" w:rsidRDefault="00D63434">
      <w:pPr>
        <w:rPr>
          <w:color w:val="000000"/>
        </w:rPr>
      </w:pPr>
      <w:r>
        <w:rPr>
          <w:color w:val="000000"/>
        </w:rPr>
        <w:t>GGCA et le PNUD Global ont prévu</w:t>
      </w:r>
      <w:r w:rsidR="003E4B0B">
        <w:rPr>
          <w:color w:val="000000"/>
        </w:rPr>
        <w:t xml:space="preserve"> un</w:t>
      </w:r>
      <w:r>
        <w:rPr>
          <w:color w:val="000000"/>
        </w:rPr>
        <w:t xml:space="preserve"> financement de 30 000$ </w:t>
      </w:r>
      <w:ins w:id="0" w:author="WELTINFO" w:date="2013-07-16T12:28:00Z">
        <w:r w:rsidR="00431DC9">
          <w:rPr>
            <w:color w:val="000000"/>
          </w:rPr>
          <w:t xml:space="preserve">US </w:t>
        </w:r>
      </w:ins>
      <w:r w:rsidR="003E4B0B">
        <w:rPr>
          <w:color w:val="000000"/>
        </w:rPr>
        <w:t xml:space="preserve"> pour appuyer le CNEDD </w:t>
      </w:r>
      <w:ins w:id="1" w:author="WELTINFO" w:date="2013-07-16T12:29:00Z">
        <w:r w:rsidR="00431DC9">
          <w:rPr>
            <w:color w:val="000000"/>
          </w:rPr>
          <w:t xml:space="preserve">dans </w:t>
        </w:r>
      </w:ins>
      <w:del w:id="2" w:author="WELTINFO" w:date="2013-07-16T12:29:00Z">
        <w:r w:rsidR="003E4B0B" w:rsidDel="00431DC9">
          <w:rPr>
            <w:color w:val="000000"/>
          </w:rPr>
          <w:delText>à</w:delText>
        </w:r>
      </w:del>
      <w:r w:rsidR="003E4B0B">
        <w:rPr>
          <w:color w:val="000000"/>
        </w:rPr>
        <w:t xml:space="preserve"> l</w:t>
      </w:r>
      <w:r>
        <w:rPr>
          <w:color w:val="000000"/>
        </w:rPr>
        <w:t>’intégration de la dimension genre et CC dans les politiques et programmes nationaux. Pour la mise en œuvre du projet, le consultant a été</w:t>
      </w:r>
      <w:r w:rsidR="00E83A0F">
        <w:rPr>
          <w:color w:val="000000"/>
        </w:rPr>
        <w:t xml:space="preserve"> recruté pour mener les travaux. </w:t>
      </w:r>
      <w:r w:rsidR="008526E2">
        <w:rPr>
          <w:color w:val="000000"/>
        </w:rPr>
        <w:t xml:space="preserve">Le taux de </w:t>
      </w:r>
      <w:proofErr w:type="spellStart"/>
      <w:r w:rsidR="008526E2">
        <w:rPr>
          <w:color w:val="000000"/>
        </w:rPr>
        <w:t>délivery</w:t>
      </w:r>
      <w:proofErr w:type="spellEnd"/>
      <w:r w:rsidR="008526E2">
        <w:rPr>
          <w:color w:val="000000"/>
        </w:rPr>
        <w:t xml:space="preserve"> est très </w:t>
      </w:r>
      <w:ins w:id="3" w:author="WELTINFO" w:date="2013-07-16T12:28:00Z">
        <w:r w:rsidR="00431DC9">
          <w:rPr>
            <w:color w:val="000000"/>
          </w:rPr>
          <w:t xml:space="preserve">faible </w:t>
        </w:r>
      </w:ins>
      <w:del w:id="4" w:author="WELTINFO" w:date="2013-07-16T12:28:00Z">
        <w:r w:rsidR="008526E2" w:rsidDel="00431DC9">
          <w:rPr>
            <w:color w:val="000000"/>
          </w:rPr>
          <w:delText>bas</w:delText>
        </w:r>
        <w:r w:rsidR="00E81A7C" w:rsidDel="00431DC9">
          <w:rPr>
            <w:color w:val="000000"/>
          </w:rPr>
          <w:delText xml:space="preserve"> </w:delText>
        </w:r>
      </w:del>
      <w:r w:rsidR="00E81A7C">
        <w:rPr>
          <w:color w:val="000000"/>
        </w:rPr>
        <w:t xml:space="preserve">sachant que le projet était supposé prendre fin au mois de mai. </w:t>
      </w:r>
      <w:r w:rsidR="00E83A0F">
        <w:rPr>
          <w:color w:val="000000"/>
        </w:rPr>
        <w:t>Le tableau suivant décrit les activités à mener et l’état d’avancement :</w:t>
      </w:r>
    </w:p>
    <w:p w:rsidR="00E83A0F" w:rsidRDefault="00E83A0F">
      <w:pPr>
        <w:rPr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6771"/>
        <w:gridCol w:w="2441"/>
      </w:tblGrid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pPr>
              <w:jc w:val="both"/>
              <w:rPr>
                <w:b/>
              </w:rPr>
            </w:pPr>
            <w:r w:rsidRPr="00DF7A30">
              <w:rPr>
                <w:b/>
              </w:rPr>
              <w:t>Activités Prévues</w:t>
            </w:r>
          </w:p>
        </w:tc>
        <w:tc>
          <w:tcPr>
            <w:tcW w:w="2441" w:type="dxa"/>
          </w:tcPr>
          <w:p w:rsidR="00700A02" w:rsidRPr="00DF7A30" w:rsidRDefault="00700A02" w:rsidP="004E3DAE">
            <w:pPr>
              <w:rPr>
                <w:b/>
              </w:rPr>
            </w:pPr>
            <w:r w:rsidRPr="00DF7A30">
              <w:rPr>
                <w:b/>
              </w:rPr>
              <w:t>Observations</w:t>
            </w:r>
          </w:p>
        </w:tc>
      </w:tr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pPr>
              <w:jc w:val="both"/>
            </w:pPr>
            <w:r w:rsidRPr="00DF7A30">
              <w:t>Analyser les politiques existantes et en cours d’élaboration</w:t>
            </w:r>
          </w:p>
          <w:p w:rsidR="00700A02" w:rsidRPr="00DF7A30" w:rsidRDefault="00700A02" w:rsidP="004E3DAE"/>
        </w:tc>
        <w:tc>
          <w:tcPr>
            <w:tcW w:w="2441" w:type="dxa"/>
          </w:tcPr>
          <w:p w:rsidR="00700A02" w:rsidRPr="00DF7A30" w:rsidRDefault="00700A02" w:rsidP="00700A02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r w:rsidRPr="00DF7A30">
              <w:t>Rédiger un rapport de recommandations et propositions de revue</w:t>
            </w:r>
          </w:p>
        </w:tc>
        <w:tc>
          <w:tcPr>
            <w:tcW w:w="2441" w:type="dxa"/>
          </w:tcPr>
          <w:p w:rsidR="00700A02" w:rsidRPr="00DF7A30" w:rsidRDefault="00700A02" w:rsidP="00700A02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r w:rsidRPr="00DF7A30">
              <w:t>Conduire 3 études thématiques  sur les bonnes pratiques et leadership des femmes au Niger dans l’adaptation et atténuation aux CC relatives au : PANA, Energies renouvelables, Gestion de risques et catastrophes.</w:t>
            </w:r>
          </w:p>
          <w:p w:rsidR="00700A02" w:rsidRPr="00DF7A30" w:rsidRDefault="00700A02" w:rsidP="004E3DAE"/>
        </w:tc>
        <w:tc>
          <w:tcPr>
            <w:tcW w:w="2441" w:type="dxa"/>
          </w:tcPr>
          <w:p w:rsidR="00700A02" w:rsidRPr="00DF7A30" w:rsidRDefault="00700A02" w:rsidP="004E3DAE">
            <w:r w:rsidRPr="00DF7A30">
              <w:t>En cours</w:t>
            </w:r>
          </w:p>
        </w:tc>
      </w:tr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pPr>
              <w:jc w:val="both"/>
            </w:pPr>
            <w:r w:rsidRPr="00DF7A30">
              <w:t>Elaborer des outils et guides sur l’intégration du genre dans les politiques liées aux changements climatiques pour publication </w:t>
            </w:r>
          </w:p>
          <w:p w:rsidR="00700A02" w:rsidRPr="00DF7A30" w:rsidRDefault="00700A02" w:rsidP="004E3DAE"/>
        </w:tc>
        <w:tc>
          <w:tcPr>
            <w:tcW w:w="2441" w:type="dxa"/>
          </w:tcPr>
          <w:p w:rsidR="00700A02" w:rsidRPr="00DF7A30" w:rsidRDefault="00E83A0F" w:rsidP="004E3DAE">
            <w:proofErr w:type="spellStart"/>
            <w:r>
              <w:t>Draft</w:t>
            </w:r>
            <w:proofErr w:type="spellEnd"/>
            <w:r>
              <w:t xml:space="preserve"> 0 disponible</w:t>
            </w:r>
          </w:p>
        </w:tc>
      </w:tr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pPr>
              <w:jc w:val="both"/>
            </w:pPr>
            <w:r w:rsidRPr="00DF7A30">
              <w:t>Développer des indicateurs pour le suivi et évaluation de la prise en compte de la dimension genre dans les politiques et programmes d’adaptation aux CC ;</w:t>
            </w:r>
          </w:p>
        </w:tc>
        <w:tc>
          <w:tcPr>
            <w:tcW w:w="2441" w:type="dxa"/>
          </w:tcPr>
          <w:p w:rsidR="00700A02" w:rsidRPr="00DF7A30" w:rsidRDefault="00E83A0F" w:rsidP="004E3DAE">
            <w:proofErr w:type="spellStart"/>
            <w:r>
              <w:t>Draft</w:t>
            </w:r>
            <w:proofErr w:type="spellEnd"/>
            <w:r>
              <w:t xml:space="preserve"> 0 disponible</w:t>
            </w:r>
          </w:p>
        </w:tc>
      </w:tr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pPr>
              <w:jc w:val="both"/>
            </w:pPr>
            <w:r w:rsidRPr="00DF7A30">
              <w:t>Organiser un atelier de formation des techniciens des institutions gouvernementales et ministères sectoriels ;</w:t>
            </w:r>
          </w:p>
        </w:tc>
        <w:tc>
          <w:tcPr>
            <w:tcW w:w="2441" w:type="dxa"/>
          </w:tcPr>
          <w:p w:rsidR="00700A02" w:rsidRPr="00DF7A30" w:rsidRDefault="00E83A0F" w:rsidP="00E83A0F">
            <w:r>
              <w:t>En cours d’organisation</w:t>
            </w:r>
          </w:p>
        </w:tc>
      </w:tr>
      <w:tr w:rsidR="00700A02" w:rsidRPr="00DF7A30" w:rsidTr="004E3DAE">
        <w:tc>
          <w:tcPr>
            <w:tcW w:w="6771" w:type="dxa"/>
          </w:tcPr>
          <w:p w:rsidR="00700A02" w:rsidRPr="00DF7A30" w:rsidRDefault="00700A02" w:rsidP="004E3DAE">
            <w:pPr>
              <w:jc w:val="both"/>
            </w:pPr>
            <w:r w:rsidRPr="00DF7A30">
              <w:t>Analyser les politiques et formuler les suggestions et recommandations (suite) ;</w:t>
            </w:r>
          </w:p>
        </w:tc>
        <w:tc>
          <w:tcPr>
            <w:tcW w:w="2441" w:type="dxa"/>
          </w:tcPr>
          <w:p w:rsidR="00700A02" w:rsidRPr="00DF7A30" w:rsidRDefault="00E83A0F" w:rsidP="00E83A0F">
            <w:r>
              <w:t>(pour enrichir le premier rapport)</w:t>
            </w:r>
          </w:p>
        </w:tc>
      </w:tr>
    </w:tbl>
    <w:p w:rsidR="00E83A0F" w:rsidRDefault="00E83A0F" w:rsidP="00E83A0F">
      <w:pPr>
        <w:pStyle w:val="Paragraphedeliste"/>
        <w:rPr>
          <w:b/>
        </w:rPr>
      </w:pPr>
    </w:p>
    <w:p w:rsidR="00E83A0F" w:rsidRDefault="00E83A0F" w:rsidP="00F836A9">
      <w:pPr>
        <w:pStyle w:val="Paragraphedeliste"/>
        <w:numPr>
          <w:ilvl w:val="0"/>
          <w:numId w:val="9"/>
        </w:numPr>
        <w:rPr>
          <w:b/>
        </w:rPr>
      </w:pPr>
      <w:r>
        <w:rPr>
          <w:b/>
        </w:rPr>
        <w:t xml:space="preserve">Les explications de la consultante sur l’état </w:t>
      </w:r>
      <w:r w:rsidR="00C32188">
        <w:rPr>
          <w:b/>
        </w:rPr>
        <w:t>actuel du projet</w:t>
      </w:r>
    </w:p>
    <w:p w:rsidR="00324521" w:rsidRDefault="00324521" w:rsidP="00E83A0F">
      <w:pPr>
        <w:pStyle w:val="Paragraphedeliste"/>
        <w:rPr>
          <w:b/>
        </w:rPr>
      </w:pPr>
    </w:p>
    <w:p w:rsidR="00324521" w:rsidRDefault="00324521" w:rsidP="00947316">
      <w:pPr>
        <w:pStyle w:val="Paragraphedeliste"/>
        <w:jc w:val="both"/>
      </w:pPr>
      <w:r>
        <w:t>La consultante a signalé qu’il ya eu une période de 2 mois qu’elle était souffrante</w:t>
      </w:r>
      <w:r w:rsidR="00947316">
        <w:t xml:space="preserve">, ce qui a causé des retards à la finalisation du projet ; </w:t>
      </w:r>
    </w:p>
    <w:p w:rsidR="00324521" w:rsidRDefault="00324521" w:rsidP="00324521">
      <w:pPr>
        <w:pStyle w:val="Paragraphedeliste"/>
        <w:numPr>
          <w:ilvl w:val="0"/>
          <w:numId w:val="7"/>
        </w:numPr>
        <w:jc w:val="both"/>
      </w:pPr>
      <w:r>
        <w:t>Elle attend les dates que le CNEDD va fixer pour la validation du 1</w:t>
      </w:r>
      <w:r w:rsidRPr="00324521">
        <w:rPr>
          <w:vertAlign w:val="superscript"/>
        </w:rPr>
        <w:t>er</w:t>
      </w:r>
      <w:r>
        <w:t xml:space="preserve"> rapport</w:t>
      </w:r>
      <w:r w:rsidR="00947316">
        <w:t xml:space="preserve"> sur l’analyse des politiques</w:t>
      </w:r>
      <w:r>
        <w:t xml:space="preserve"> ainsi que la date pour l’atelier de formation des techniciens des différents ministères sur le genre et </w:t>
      </w:r>
      <w:r w:rsidR="005458A3">
        <w:t>CC</w:t>
      </w:r>
      <w:r w:rsidR="00947316">
        <w:t> ;</w:t>
      </w:r>
      <w:r>
        <w:t xml:space="preserve">  </w:t>
      </w:r>
    </w:p>
    <w:p w:rsidR="00324521" w:rsidRPr="00DF7A30" w:rsidRDefault="00F836A9" w:rsidP="00324521">
      <w:pPr>
        <w:pStyle w:val="Paragraphedeliste"/>
        <w:numPr>
          <w:ilvl w:val="0"/>
          <w:numId w:val="7"/>
        </w:numPr>
        <w:jc w:val="both"/>
      </w:pPr>
      <w:r>
        <w:t>Pour les études thématiques,</w:t>
      </w:r>
      <w:r w:rsidR="00947316">
        <w:t xml:space="preserve"> la consultante a signalé qu’elle a entamé cette activité et qu’elle a eu des difficultés de trouver les données sur le leadership des femmes dans le domaine des </w:t>
      </w:r>
      <w:r>
        <w:t>énergies renouvelables</w:t>
      </w:r>
      <w:r w:rsidR="00947316">
        <w:t> ;</w:t>
      </w:r>
    </w:p>
    <w:p w:rsidR="00324521" w:rsidRDefault="00F836A9" w:rsidP="00324521">
      <w:pPr>
        <w:pStyle w:val="Paragraphedeliste"/>
        <w:numPr>
          <w:ilvl w:val="0"/>
          <w:numId w:val="7"/>
        </w:numPr>
      </w:pPr>
      <w:r>
        <w:t>La consultante a</w:t>
      </w:r>
      <w:r w:rsidR="00947316">
        <w:t xml:space="preserve"> informé qu’elle dispose d’un rapport </w:t>
      </w:r>
      <w:proofErr w:type="spellStart"/>
      <w:r w:rsidR="00947316">
        <w:t>draft</w:t>
      </w:r>
      <w:proofErr w:type="spellEnd"/>
      <w:r w:rsidR="00947316">
        <w:t xml:space="preserve"> sur</w:t>
      </w:r>
      <w:r>
        <w:t xml:space="preserve"> </w:t>
      </w:r>
      <w:r w:rsidR="00947316" w:rsidRPr="00DF7A30">
        <w:t>des indicateurs pour le suivi et évaluation</w:t>
      </w:r>
      <w:r w:rsidR="00324521">
        <w:t xml:space="preserve"> </w:t>
      </w:r>
      <w:r w:rsidR="00947316">
        <w:t xml:space="preserve">ainsi que le </w:t>
      </w:r>
      <w:r w:rsidR="00324521">
        <w:t xml:space="preserve">rapport sur </w:t>
      </w:r>
      <w:r w:rsidR="00947316" w:rsidRPr="00DF7A30">
        <w:t>des outils et guides sur l’intégration du genre dans les politiques li</w:t>
      </w:r>
      <w:r w:rsidR="00947316">
        <w:t xml:space="preserve">ées aux changements climatiques. </w:t>
      </w:r>
    </w:p>
    <w:p w:rsidR="00947316" w:rsidRDefault="00947316" w:rsidP="00947316">
      <w:pPr>
        <w:pStyle w:val="Paragraphedeliste"/>
      </w:pPr>
    </w:p>
    <w:p w:rsidR="00947316" w:rsidRPr="00947316" w:rsidRDefault="00947316" w:rsidP="00947316">
      <w:pPr>
        <w:pStyle w:val="Paragraphedeliste"/>
        <w:numPr>
          <w:ilvl w:val="0"/>
          <w:numId w:val="9"/>
        </w:numPr>
        <w:rPr>
          <w:b/>
        </w:rPr>
      </w:pPr>
      <w:r w:rsidRPr="00947316">
        <w:rPr>
          <w:b/>
        </w:rPr>
        <w:t>Recommandations pour rattraper le retard</w:t>
      </w:r>
    </w:p>
    <w:p w:rsidR="00700A02" w:rsidRDefault="00700A02" w:rsidP="00947316">
      <w:pPr>
        <w:pStyle w:val="Paragraphedeliste"/>
        <w:ind w:left="786"/>
        <w:rPr>
          <w:b/>
        </w:rPr>
      </w:pPr>
    </w:p>
    <w:p w:rsidR="00F836A9" w:rsidRDefault="00064A8E" w:rsidP="00E83A0F">
      <w:pPr>
        <w:pStyle w:val="Paragraphedeliste"/>
        <w:rPr>
          <w:b/>
        </w:rPr>
      </w:pPr>
      <w:r>
        <w:rPr>
          <w:b/>
        </w:rPr>
        <w:t>A l’endroit du CNEDD</w:t>
      </w:r>
    </w:p>
    <w:p w:rsidR="00064A8E" w:rsidRPr="00064A8E" w:rsidRDefault="00064A8E" w:rsidP="00064A8E">
      <w:pPr>
        <w:pStyle w:val="Paragraphedeliste"/>
        <w:numPr>
          <w:ilvl w:val="0"/>
          <w:numId w:val="7"/>
        </w:numPr>
        <w:rPr>
          <w:b/>
        </w:rPr>
      </w:pPr>
      <w:r>
        <w:lastRenderedPageBreak/>
        <w:t>Fixer les dates pour les deux ateliers</w:t>
      </w:r>
    </w:p>
    <w:p w:rsidR="00064A8E" w:rsidRPr="008526E2" w:rsidRDefault="00CA3355" w:rsidP="00064A8E">
      <w:pPr>
        <w:pStyle w:val="Paragraphedeliste"/>
        <w:numPr>
          <w:ilvl w:val="0"/>
          <w:numId w:val="7"/>
        </w:numPr>
        <w:rPr>
          <w:b/>
        </w:rPr>
      </w:pPr>
      <w:r>
        <w:t xml:space="preserve">Préparer une lettre au </w:t>
      </w:r>
      <w:commentRangeStart w:id="5"/>
      <w:r>
        <w:t>Ministre de l’Energie, la Direction des Energies Renouvelables et Energies Domestiques pour solliciter les rendez vous de la consultante avec le Directeur</w:t>
      </w:r>
      <w:commentRangeEnd w:id="5"/>
      <w:r w:rsidR="00753262">
        <w:rPr>
          <w:rStyle w:val="Marquedecommentaire"/>
        </w:rPr>
        <w:commentReference w:id="5"/>
      </w:r>
    </w:p>
    <w:p w:rsidR="008526E2" w:rsidRDefault="008526E2" w:rsidP="00064A8E">
      <w:pPr>
        <w:pStyle w:val="Paragraphedeliste"/>
        <w:numPr>
          <w:ilvl w:val="0"/>
          <w:numId w:val="7"/>
        </w:numPr>
        <w:rPr>
          <w:b/>
        </w:rPr>
      </w:pPr>
      <w:r>
        <w:t>Revue des TDR pour les deux ateliers</w:t>
      </w:r>
      <w:r w:rsidR="0010722B">
        <w:t xml:space="preserve">, </w:t>
      </w:r>
      <w:r w:rsidR="00E81A7C">
        <w:t xml:space="preserve"> </w:t>
      </w:r>
      <w:r w:rsidR="0010722B">
        <w:t>vérifier le programme de l’atelier de formation et le contenu des modules ainsi que s’assurer de la disponibilité des formateurs</w:t>
      </w:r>
      <w:ins w:id="6" w:author="WELTINFO" w:date="2013-07-16T12:30:00Z">
        <w:r w:rsidR="00753262">
          <w:t xml:space="preserve"> et participants</w:t>
        </w:r>
      </w:ins>
    </w:p>
    <w:p w:rsidR="0062129A" w:rsidRDefault="0062129A" w:rsidP="00E83A0F">
      <w:pPr>
        <w:pStyle w:val="Paragraphedeliste"/>
        <w:rPr>
          <w:b/>
        </w:rPr>
      </w:pPr>
    </w:p>
    <w:p w:rsidR="00064A8E" w:rsidRDefault="00064A8E" w:rsidP="00E83A0F">
      <w:pPr>
        <w:pStyle w:val="Paragraphedeliste"/>
        <w:rPr>
          <w:b/>
        </w:rPr>
      </w:pPr>
      <w:r>
        <w:rPr>
          <w:b/>
        </w:rPr>
        <w:t>A l’endroit de la consultante</w:t>
      </w:r>
    </w:p>
    <w:p w:rsidR="0062129A" w:rsidRDefault="0062129A" w:rsidP="0062129A">
      <w:pPr>
        <w:pStyle w:val="Paragraphedeliste"/>
        <w:numPr>
          <w:ilvl w:val="0"/>
          <w:numId w:val="7"/>
        </w:numPr>
      </w:pPr>
      <w:r w:rsidRPr="0062129A">
        <w:t xml:space="preserve">Partager </w:t>
      </w:r>
      <w:ins w:id="7" w:author="WELTINFO" w:date="2013-07-16T12:26:00Z">
        <w:r w:rsidR="00431DC9">
          <w:t>avec l</w:t>
        </w:r>
        <w:r w:rsidR="00431DC9">
          <w:t>’</w:t>
        </w:r>
        <w:r w:rsidR="00431DC9">
          <w:t xml:space="preserve">ensemble des parties prenantes </w:t>
        </w:r>
      </w:ins>
      <w:r w:rsidRPr="0062129A">
        <w:t>l</w:t>
      </w:r>
      <w:r>
        <w:t xml:space="preserve">e rapport sur </w:t>
      </w:r>
      <w:r w:rsidRPr="00DF7A30">
        <w:t>indicateurs</w:t>
      </w:r>
      <w:r>
        <w:t xml:space="preserve"> ainsi que sur </w:t>
      </w:r>
      <w:r w:rsidRPr="00DF7A30">
        <w:t>des outils et guides sur l’intégration du genre dans les politiques li</w:t>
      </w:r>
      <w:r>
        <w:t>ées aux changements climatiques</w:t>
      </w:r>
      <w:ins w:id="8" w:author="WELTINFO" w:date="2013-07-16T12:26:00Z">
        <w:r w:rsidR="00431DC9">
          <w:t xml:space="preserve"> afin d</w:t>
        </w:r>
        <w:r w:rsidR="00431DC9">
          <w:t>’</w:t>
        </w:r>
        <w:r w:rsidR="00431DC9">
          <w:t>avoir leurs amendements</w:t>
        </w:r>
      </w:ins>
    </w:p>
    <w:p w:rsidR="0062129A" w:rsidRDefault="00431DC9" w:rsidP="0062129A">
      <w:pPr>
        <w:pStyle w:val="Paragraphedeliste"/>
        <w:numPr>
          <w:ilvl w:val="0"/>
          <w:numId w:val="7"/>
        </w:numPr>
      </w:pPr>
      <w:ins w:id="9" w:author="WELTINFO" w:date="2013-07-16T12:20:00Z">
        <w:r>
          <w:t xml:space="preserve">Accélérer  </w:t>
        </w:r>
      </w:ins>
      <w:r w:rsidR="0062129A">
        <w:t>les travaux pour que le projet soit finalisé rapidement</w:t>
      </w:r>
      <w:ins w:id="10" w:author="WELTINFO" w:date="2013-07-16T12:20:00Z">
        <w:r>
          <w:t>.</w:t>
        </w:r>
      </w:ins>
    </w:p>
    <w:p w:rsidR="0062129A" w:rsidRPr="0062129A" w:rsidRDefault="0062129A" w:rsidP="0062129A">
      <w:pPr>
        <w:pStyle w:val="Paragraphedeliste"/>
      </w:pPr>
    </w:p>
    <w:p w:rsidR="00064A8E" w:rsidRDefault="00064A8E" w:rsidP="00E83A0F">
      <w:pPr>
        <w:pStyle w:val="Paragraphedeliste"/>
        <w:rPr>
          <w:b/>
        </w:rPr>
      </w:pPr>
      <w:r>
        <w:rPr>
          <w:b/>
        </w:rPr>
        <w:t>A l’endroit du PNUD</w:t>
      </w:r>
    </w:p>
    <w:p w:rsidR="0062129A" w:rsidRDefault="0062129A" w:rsidP="0062129A">
      <w:pPr>
        <w:pStyle w:val="Paragraphedeliste"/>
        <w:numPr>
          <w:ilvl w:val="0"/>
          <w:numId w:val="7"/>
        </w:numPr>
      </w:pPr>
      <w:r w:rsidRPr="0062129A">
        <w:t xml:space="preserve">Informer le siège sur la période de </w:t>
      </w:r>
      <w:r>
        <w:t>deux mois pendant laquelle la consultante était souffrante</w:t>
      </w:r>
      <w:r w:rsidR="00E81A7C">
        <w:t xml:space="preserve"> et demander de décaler la durée du projet au moins de 2 mois</w:t>
      </w:r>
    </w:p>
    <w:p w:rsidR="0062129A" w:rsidRDefault="008526E2" w:rsidP="0062129A">
      <w:pPr>
        <w:pStyle w:val="Paragraphedeliste"/>
        <w:numPr>
          <w:ilvl w:val="0"/>
          <w:numId w:val="7"/>
        </w:numPr>
        <w:rPr>
          <w:ins w:id="11" w:author="WELTINFO" w:date="2013-07-16T12:21:00Z"/>
        </w:rPr>
      </w:pPr>
      <w:r>
        <w:t xml:space="preserve">S’assurer de la </w:t>
      </w:r>
      <w:r w:rsidR="00E81A7C">
        <w:t>mise à disposition</w:t>
      </w:r>
      <w:r>
        <w:t xml:space="preserve"> des fonds pour les atelier</w:t>
      </w:r>
      <w:r w:rsidR="00E81A7C">
        <w:t>s</w:t>
      </w:r>
    </w:p>
    <w:p w:rsidR="00431DC9" w:rsidRDefault="00431DC9" w:rsidP="0062129A">
      <w:pPr>
        <w:pStyle w:val="Paragraphedeliste"/>
        <w:numPr>
          <w:ilvl w:val="0"/>
          <w:numId w:val="7"/>
        </w:numPr>
        <w:rPr>
          <w:ins w:id="12" w:author="WELTINFO" w:date="2013-07-16T12:21:00Z"/>
        </w:rPr>
      </w:pPr>
      <w:ins w:id="13" w:author="WELTINFO" w:date="2013-07-16T12:21:00Z">
        <w:r>
          <w:t xml:space="preserve">Faciliter la prise de RDV avec  les partenaires </w:t>
        </w:r>
      </w:ins>
      <w:ins w:id="14" w:author="WELTINFO" w:date="2013-07-16T12:25:00Z">
        <w:r>
          <w:t xml:space="preserve">responsables </w:t>
        </w:r>
      </w:ins>
      <w:ins w:id="15" w:author="WELTINFO" w:date="2013-07-16T12:21:00Z">
        <w:r>
          <w:t>pour permettre d</w:t>
        </w:r>
        <w:r>
          <w:t>’</w:t>
        </w:r>
        <w:r>
          <w:t>avoir des informations clés sur les trois études thématiques</w:t>
        </w:r>
      </w:ins>
    </w:p>
    <w:p w:rsidR="00431DC9" w:rsidRPr="0062129A" w:rsidRDefault="00431DC9" w:rsidP="0062129A">
      <w:pPr>
        <w:pStyle w:val="Paragraphedeliste"/>
        <w:numPr>
          <w:ilvl w:val="0"/>
          <w:numId w:val="7"/>
        </w:numPr>
      </w:pPr>
      <w:ins w:id="16" w:author="WELTINFO" w:date="2013-07-16T12:22:00Z">
        <w:r>
          <w:t>Permettre à la consultante d</w:t>
        </w:r>
        <w:r>
          <w:t>’</w:t>
        </w:r>
        <w:r>
          <w:t>effectuer</w:t>
        </w:r>
      </w:ins>
      <w:ins w:id="17" w:author="WELTINFO" w:date="2013-07-16T12:23:00Z">
        <w:r>
          <w:t xml:space="preserve"> des missions sur le terrain pour discuter avec les bénéficiaires de certains projets </w:t>
        </w:r>
      </w:ins>
      <w:ins w:id="18" w:author="WELTINFO" w:date="2013-07-16T12:25:00Z">
        <w:r>
          <w:t xml:space="preserve">( PMF/FEM) </w:t>
        </w:r>
      </w:ins>
      <w:ins w:id="19" w:author="WELTINFO" w:date="2013-07-16T12:23:00Z">
        <w:r>
          <w:t xml:space="preserve">afin de </w:t>
        </w:r>
      </w:ins>
      <w:ins w:id="20" w:author="WELTINFO" w:date="2013-07-16T12:24:00Z">
        <w:r>
          <w:t>recueillir</w:t>
        </w:r>
      </w:ins>
      <w:ins w:id="21" w:author="WELTINFO" w:date="2013-07-16T12:23:00Z">
        <w:r>
          <w:t xml:space="preserve"> plus d</w:t>
        </w:r>
        <w:r>
          <w:t>’</w:t>
        </w:r>
        <w:r>
          <w:t>information sur les bonnes pratiques</w:t>
        </w:r>
      </w:ins>
      <w:ins w:id="22" w:author="WELTINFO" w:date="2013-07-16T12:22:00Z">
        <w:r>
          <w:t xml:space="preserve"> </w:t>
        </w:r>
      </w:ins>
      <w:ins w:id="23" w:author="WELTINFO" w:date="2013-07-16T12:24:00Z">
        <w:r>
          <w:t>et leadership féminin dans les domaines de l</w:t>
        </w:r>
        <w:r>
          <w:t>’</w:t>
        </w:r>
        <w:r>
          <w:t>adaptation au CC</w:t>
        </w:r>
      </w:ins>
    </w:p>
    <w:p w:rsidR="00064A8E" w:rsidRDefault="00064A8E" w:rsidP="00E83A0F">
      <w:pPr>
        <w:pStyle w:val="Paragraphedeliste"/>
        <w:rPr>
          <w:b/>
        </w:rPr>
      </w:pPr>
    </w:p>
    <w:p w:rsidR="00F836A9" w:rsidRDefault="00F836A9" w:rsidP="00E47AF9">
      <w:r w:rsidRPr="00E47AF9">
        <w:rPr>
          <w:b/>
        </w:rPr>
        <w:t>Etait présent</w:t>
      </w:r>
      <w:r>
        <w:t xml:space="preserve"> : </w:t>
      </w:r>
    </w:p>
    <w:p w:rsidR="00F836A9" w:rsidRDefault="00F836A9" w:rsidP="00E47AF9">
      <w:r w:rsidRPr="00F836A9">
        <w:t xml:space="preserve">M. </w:t>
      </w:r>
      <w:proofErr w:type="spellStart"/>
      <w:r w:rsidRPr="00F836A9">
        <w:t>Kamaye</w:t>
      </w:r>
      <w:proofErr w:type="spellEnd"/>
      <w:r w:rsidRPr="00F836A9">
        <w:t xml:space="preserve"> </w:t>
      </w:r>
      <w:proofErr w:type="spellStart"/>
      <w:r w:rsidRPr="00F836A9">
        <w:t>Maazu</w:t>
      </w:r>
      <w:proofErr w:type="spellEnd"/>
      <w:r w:rsidRPr="00F836A9">
        <w:t>/ SE du CNEDD</w:t>
      </w:r>
      <w:r w:rsidR="0062129A">
        <w:t xml:space="preserve"> (président de la réunion)</w:t>
      </w:r>
    </w:p>
    <w:p w:rsidR="00F836A9" w:rsidRDefault="00F836A9" w:rsidP="00E47AF9">
      <w:r>
        <w:t>Sophie nyirabakwiye/ PNUD</w:t>
      </w:r>
    </w:p>
    <w:p w:rsidR="00F836A9" w:rsidRDefault="00F836A9" w:rsidP="00E47AF9">
      <w:r>
        <w:t>Fati Gaoh/PNUD</w:t>
      </w:r>
    </w:p>
    <w:p w:rsidR="00F836A9" w:rsidRPr="00F836A9" w:rsidRDefault="00F836A9" w:rsidP="00E47AF9">
      <w:proofErr w:type="spellStart"/>
      <w:r>
        <w:t>Issouffou</w:t>
      </w:r>
      <w:proofErr w:type="spellEnd"/>
      <w:r>
        <w:t xml:space="preserve"> </w:t>
      </w:r>
      <w:proofErr w:type="spellStart"/>
      <w:r>
        <w:t>Fourera</w:t>
      </w:r>
      <w:proofErr w:type="spellEnd"/>
      <w:r>
        <w:t>/Consultante</w:t>
      </w:r>
    </w:p>
    <w:p w:rsidR="00F836A9" w:rsidRPr="00700A02" w:rsidRDefault="00F836A9" w:rsidP="00E83A0F">
      <w:pPr>
        <w:pStyle w:val="Paragraphedeliste"/>
        <w:rPr>
          <w:b/>
        </w:rPr>
      </w:pPr>
    </w:p>
    <w:sectPr w:rsidR="00F836A9" w:rsidRPr="00700A02" w:rsidSect="0074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WELTINFO" w:date="2013-07-16T12:30:00Z" w:initials="W">
    <w:p w:rsidR="00753262" w:rsidRDefault="00753262">
      <w:pPr>
        <w:pStyle w:val="Commentaire"/>
      </w:pPr>
      <w:r>
        <w:rPr>
          <w:rStyle w:val="Marquedecommentaire"/>
        </w:rPr>
        <w:annotationRef/>
      </w:r>
      <w:r>
        <w:t xml:space="preserve">Est-ce le seul ministère impliqué ? </w:t>
      </w:r>
      <w:proofErr w:type="gramStart"/>
      <w:r>
        <w:t>et</w:t>
      </w:r>
      <w:proofErr w:type="gramEnd"/>
      <w:r>
        <w:t xml:space="preserve"> les autres ministères, la consultante a eu des RDV 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C0C"/>
    <w:multiLevelType w:val="hybridMultilevel"/>
    <w:tmpl w:val="192C1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852"/>
    <w:multiLevelType w:val="hybridMultilevel"/>
    <w:tmpl w:val="80F4A690"/>
    <w:lvl w:ilvl="0" w:tplc="215C3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1097"/>
    <w:multiLevelType w:val="hybridMultilevel"/>
    <w:tmpl w:val="6DD4C5F4"/>
    <w:lvl w:ilvl="0" w:tplc="4112B1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2DDC"/>
    <w:multiLevelType w:val="hybridMultilevel"/>
    <w:tmpl w:val="F8E06FD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9615B"/>
    <w:multiLevelType w:val="hybridMultilevel"/>
    <w:tmpl w:val="FB628286"/>
    <w:lvl w:ilvl="0" w:tplc="F7226F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4695"/>
    <w:multiLevelType w:val="hybridMultilevel"/>
    <w:tmpl w:val="BFA24492"/>
    <w:lvl w:ilvl="0" w:tplc="66F2EA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53530"/>
    <w:multiLevelType w:val="hybridMultilevel"/>
    <w:tmpl w:val="192C1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2C9E"/>
    <w:multiLevelType w:val="hybridMultilevel"/>
    <w:tmpl w:val="350A385A"/>
    <w:lvl w:ilvl="0" w:tplc="CDB08A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41F66"/>
    <w:multiLevelType w:val="hybridMultilevel"/>
    <w:tmpl w:val="998632DC"/>
    <w:lvl w:ilvl="0" w:tplc="6A48D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026A4C"/>
    <w:rsid w:val="00026A4C"/>
    <w:rsid w:val="00064A8E"/>
    <w:rsid w:val="0010722B"/>
    <w:rsid w:val="001D0A9B"/>
    <w:rsid w:val="00324521"/>
    <w:rsid w:val="003719F4"/>
    <w:rsid w:val="003E4B0B"/>
    <w:rsid w:val="00431DC9"/>
    <w:rsid w:val="005458A3"/>
    <w:rsid w:val="0062129A"/>
    <w:rsid w:val="00700A02"/>
    <w:rsid w:val="00740BE8"/>
    <w:rsid w:val="007435D5"/>
    <w:rsid w:val="00753262"/>
    <w:rsid w:val="00841867"/>
    <w:rsid w:val="008526E2"/>
    <w:rsid w:val="00867E9C"/>
    <w:rsid w:val="008E3E44"/>
    <w:rsid w:val="00947316"/>
    <w:rsid w:val="00950F0B"/>
    <w:rsid w:val="00B822E1"/>
    <w:rsid w:val="00BA132E"/>
    <w:rsid w:val="00C32188"/>
    <w:rsid w:val="00CA3355"/>
    <w:rsid w:val="00CE6640"/>
    <w:rsid w:val="00CF7E02"/>
    <w:rsid w:val="00D63434"/>
    <w:rsid w:val="00E47AF9"/>
    <w:rsid w:val="00E81A7C"/>
    <w:rsid w:val="00E83A0F"/>
    <w:rsid w:val="00EC4DAE"/>
    <w:rsid w:val="00F8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4C"/>
    <w:pPr>
      <w:spacing w:after="0" w:line="240" w:lineRule="auto"/>
    </w:pPr>
    <w:rPr>
      <w:rFonts w:ascii="Calibri" w:eastAsia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6A4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6A4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customStyle="1" w:styleId="CorpsdeTexte">
    <w:name w:val="Corps de Texte"/>
    <w:basedOn w:val="Normal"/>
    <w:rsid w:val="00026A4C"/>
    <w:pPr>
      <w:widowControl w:val="0"/>
      <w:spacing w:before="80" w:after="80" w:line="360" w:lineRule="atLeast"/>
      <w:ind w:left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0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18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867"/>
    <w:rPr>
      <w:rFonts w:ascii="Tahoma" w:eastAsia="Calibri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53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32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3262"/>
    <w:rPr>
      <w:rFonts w:ascii="Calibri" w:eastAsia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3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mments" Target="comments.xm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undp.org/french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2014-06-30T15:00:00+00:00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NER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1555</Value>
      <Value>233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00058080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NER</TermName>
          <TermId xmlns="http://schemas.microsoft.com/office/infopath/2007/PartnerControls">b3228e20-48c2-4b8e-9315-9209bae596b4</TermId>
        </TermInfo>
      </Terms>
    </gc6531b704974d528487414686b72f6f>
    <_dlc_DocId xmlns="f1161f5b-24a3-4c2d-bc81-44cb9325e8ee">ATLASPDC-4-19529</_dlc_DocId>
    <_dlc_DocIdUrl xmlns="f1161f5b-24a3-4c2d-bc81-44cb9325e8ee">
      <Url>https://info.undp.org/docs/pdc/_layouts/DocIdRedir.aspx?ID=ATLASPDC-4-19529</Url>
      <Description>ATLASPDC-4-19529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621D592-BDCD-40DD-BCD1-1CC66039C8C7}"/>
</file>

<file path=customXml/itemProps2.xml><?xml version="1.0" encoding="utf-8"?>
<ds:datastoreItem xmlns:ds="http://schemas.openxmlformats.org/officeDocument/2006/customXml" ds:itemID="{8F1A4D2B-297C-4090-9C09-3875F634414A}"/>
</file>

<file path=customXml/itemProps3.xml><?xml version="1.0" encoding="utf-8"?>
<ds:datastoreItem xmlns:ds="http://schemas.openxmlformats.org/officeDocument/2006/customXml" ds:itemID="{65637500-423F-4F19-90B2-E89E72B8F962}"/>
</file>

<file path=customXml/itemProps4.xml><?xml version="1.0" encoding="utf-8"?>
<ds:datastoreItem xmlns:ds="http://schemas.openxmlformats.org/officeDocument/2006/customXml" ds:itemID="{7AB79178-4515-4FA8-8C69-473E83698445}"/>
</file>

<file path=customXml/itemProps5.xml><?xml version="1.0" encoding="utf-8"?>
<ds:datastoreItem xmlns:ds="http://schemas.openxmlformats.org/officeDocument/2006/customXml" ds:itemID="{6078ACF2-71BB-434A-9107-DA121F4EC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Rapproché</dc:title>
  <dc:subject/>
  <dc:creator/>
  <cp:lastModifiedBy>WELTINFO</cp:lastModifiedBy>
  <cp:revision>3</cp:revision>
  <dcterms:created xsi:type="dcterms:W3CDTF">2013-07-16T10:20:00Z</dcterms:created>
  <dcterms:modified xsi:type="dcterms:W3CDTF">2013-07-16T10:31:00Z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49091368-6722-4b72-bdb5-cbfa45f86372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233;#French|946783f8-cd0b-41e2-848e-7777f631248e</vt:lpwstr>
  </property>
  <property fmtid="{D5CDD505-2E9C-101B-9397-08002B2CF9AE}" pid="10" name="Operating Unit0">
    <vt:lpwstr>1555;#NER|b3228e20-48c2-4b8e-9315-9209bae596b4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